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518" w14:textId="77777777" w:rsidR="00E37BEE" w:rsidRDefault="00E37BEE" w:rsidP="00666AF8">
      <w:pPr>
        <w:rPr>
          <w:b/>
          <w:sz w:val="28"/>
          <w:szCs w:val="28"/>
          <w:lang w:val="en-US"/>
        </w:rPr>
      </w:pPr>
    </w:p>
    <w:p w14:paraId="06DB9438" w14:textId="46104D7E" w:rsidR="00666AF8" w:rsidRPr="005452FA" w:rsidRDefault="00824BB8" w:rsidP="00666A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Belonging – </w:t>
      </w:r>
      <w:r w:rsidR="00AC3797">
        <w:rPr>
          <w:b/>
          <w:sz w:val="28"/>
          <w:szCs w:val="28"/>
          <w:lang w:val="en-US"/>
        </w:rPr>
        <w:t>O</w:t>
      </w:r>
      <w:r w:rsidR="005452FA" w:rsidRPr="005452FA">
        <w:rPr>
          <w:b/>
          <w:sz w:val="28"/>
          <w:szCs w:val="28"/>
          <w:lang w:val="en-US"/>
        </w:rPr>
        <w:t>utro</w:t>
      </w:r>
    </w:p>
    <w:p w14:paraId="1439EC00" w14:textId="52825CAF" w:rsidR="005452FA" w:rsidRPr="00C839F7" w:rsidRDefault="005452FA" w:rsidP="005452FA">
      <w:pPr>
        <w:pStyle w:val="Listeafsnit"/>
        <w:numPr>
          <w:ilvl w:val="0"/>
          <w:numId w:val="12"/>
        </w:numPr>
        <w:spacing w:line="254" w:lineRule="auto"/>
        <w:rPr>
          <w:lang w:val="en-US"/>
        </w:rPr>
      </w:pPr>
      <w:r>
        <w:rPr>
          <w:lang w:val="en-US"/>
        </w:rPr>
        <w:t xml:space="preserve">a. </w:t>
      </w:r>
      <w:r w:rsidRPr="00C839F7">
        <w:rPr>
          <w:lang w:val="en-US"/>
        </w:rPr>
        <w:t>Use this graphic organizer to get an overview of all the texts in this section.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1921"/>
        <w:gridCol w:w="1930"/>
        <w:gridCol w:w="1918"/>
        <w:gridCol w:w="1930"/>
      </w:tblGrid>
      <w:tr w:rsidR="005452FA" w:rsidRPr="00E37BEE" w14:paraId="63DA14E2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E8A" w14:textId="77777777" w:rsidR="005452FA" w:rsidRDefault="005452FA" w:rsidP="00981B4F">
            <w:pPr>
              <w:pStyle w:val="Listeafsnit"/>
              <w:rPr>
                <w:b/>
                <w:sz w:val="18"/>
                <w:szCs w:val="18"/>
                <w:lang w:val="en-US"/>
              </w:rPr>
            </w:pPr>
          </w:p>
          <w:p w14:paraId="0C463300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b/>
                <w:sz w:val="18"/>
                <w:szCs w:val="18"/>
                <w:lang w:val="en-US"/>
              </w:rPr>
              <w:t>Genre and text: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9AF" w14:textId="46835BAB" w:rsidR="005452FA" w:rsidRPr="00C839F7" w:rsidRDefault="005452FA" w:rsidP="00981B4F">
            <w:pPr>
              <w:rPr>
                <w:i/>
                <w:sz w:val="18"/>
                <w:szCs w:val="18"/>
                <w:lang w:val="en-US"/>
              </w:rPr>
            </w:pPr>
            <w:r w:rsidRPr="00C839F7">
              <w:rPr>
                <w:b/>
                <w:sz w:val="18"/>
                <w:szCs w:val="18"/>
                <w:lang w:val="en-US"/>
              </w:rPr>
              <w:t xml:space="preserve">Context </w:t>
            </w:r>
            <w:r w:rsidRPr="00C839F7">
              <w:rPr>
                <w:i/>
                <w:sz w:val="18"/>
                <w:szCs w:val="18"/>
                <w:lang w:val="en-US"/>
              </w:rPr>
              <w:t>time, place, history, literary/</w:t>
            </w:r>
            <w:del w:id="0" w:author="Helen Galloway" w:date="2021-09-23T17:31:00Z">
              <w:r w:rsidRPr="00C839F7" w:rsidDel="00AC3797">
                <w:rPr>
                  <w:i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C839F7">
              <w:rPr>
                <w:i/>
                <w:sz w:val="18"/>
                <w:szCs w:val="18"/>
                <w:lang w:val="en-US"/>
              </w:rPr>
              <w:t>political situation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1BD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b/>
                <w:sz w:val="18"/>
                <w:szCs w:val="18"/>
                <w:lang w:val="en-US"/>
              </w:rPr>
              <w:t>Characters and experiences</w:t>
            </w:r>
          </w:p>
          <w:p w14:paraId="4D61808B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i/>
                <w:sz w:val="18"/>
                <w:szCs w:val="18"/>
                <w:lang w:val="en-US"/>
              </w:rPr>
              <w:t>What the characters experience and how they develop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904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b/>
                <w:sz w:val="18"/>
                <w:szCs w:val="18"/>
                <w:lang w:val="en-US"/>
              </w:rPr>
              <w:t xml:space="preserve">Theme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5419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b/>
                <w:sz w:val="18"/>
                <w:szCs w:val="18"/>
                <w:lang w:val="en-US"/>
              </w:rPr>
              <w:t xml:space="preserve">Important intersection </w:t>
            </w:r>
          </w:p>
          <w:p w14:paraId="5A860E29" w14:textId="77777777" w:rsidR="005452FA" w:rsidRPr="00C839F7" w:rsidRDefault="005452FA" w:rsidP="00981B4F">
            <w:pPr>
              <w:rPr>
                <w:b/>
                <w:sz w:val="18"/>
                <w:szCs w:val="18"/>
                <w:lang w:val="en-US"/>
              </w:rPr>
            </w:pPr>
            <w:r w:rsidRPr="00C839F7">
              <w:rPr>
                <w:i/>
                <w:sz w:val="18"/>
                <w:szCs w:val="18"/>
                <w:lang w:val="en-US"/>
              </w:rPr>
              <w:t>How the text relates to another text in this section</w:t>
            </w:r>
          </w:p>
        </w:tc>
      </w:tr>
      <w:tr w:rsidR="005452FA" w:rsidRPr="00E37BEE" w14:paraId="67593EAC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1B6" w14:textId="7FF8411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9F7">
              <w:rPr>
                <w:sz w:val="20"/>
                <w:szCs w:val="20"/>
                <w:lang w:val="en-US"/>
              </w:rPr>
              <w:t>Kure</w:t>
            </w:r>
            <w:r w:rsidR="00A562A1">
              <w:rPr>
                <w:sz w:val="20"/>
                <w:szCs w:val="20"/>
                <w:lang w:val="en-US"/>
              </w:rPr>
              <w:t>i</w:t>
            </w:r>
            <w:r w:rsidRPr="00C839F7">
              <w:rPr>
                <w:sz w:val="20"/>
                <w:szCs w:val="20"/>
                <w:lang w:val="en-US"/>
              </w:rPr>
              <w:t>shi</w:t>
            </w:r>
            <w:proofErr w:type="spellEnd"/>
            <w:r w:rsidRPr="00C839F7">
              <w:rPr>
                <w:sz w:val="20"/>
                <w:szCs w:val="20"/>
                <w:lang w:val="en-US"/>
              </w:rPr>
              <w:t xml:space="preserve">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The Decline of the West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3E2E7444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3AE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EED" w14:textId="77777777" w:rsidR="005452FA" w:rsidRPr="00C839F7" w:rsidRDefault="005452FA" w:rsidP="00981B4F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CDD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EEA" w14:textId="77777777" w:rsidR="005452FA" w:rsidRPr="00C839F7" w:rsidRDefault="005452FA" w:rsidP="00981B4F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5452FA" w:rsidRPr="00E37BEE" w14:paraId="741428B5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3A41" w14:textId="5CDB59C8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  <w:r w:rsidRPr="00C839F7">
              <w:rPr>
                <w:sz w:val="20"/>
                <w:szCs w:val="20"/>
                <w:lang w:val="en-US"/>
              </w:rPr>
              <w:t xml:space="preserve">Cusk: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After Caravaggio’s Sacrifice of Isaac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00B5AD6D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1F5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929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114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52B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  <w:tr w:rsidR="005452FA" w:rsidRPr="00E37BEE" w14:paraId="712FFD64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BC9" w14:textId="456B751E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  <w:r w:rsidRPr="00C839F7">
              <w:rPr>
                <w:sz w:val="20"/>
                <w:szCs w:val="20"/>
                <w:lang w:val="en-US"/>
              </w:rPr>
              <w:t xml:space="preserve">Bray: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Dancing in the Kitchen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46816461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637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90A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E41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13E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  <w:tr w:rsidR="005452FA" w:rsidRPr="00E37BEE" w14:paraId="4C1EEA7B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0EC" w14:textId="22F4239B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  <w:r w:rsidRPr="00C839F7">
              <w:rPr>
                <w:sz w:val="20"/>
                <w:szCs w:val="20"/>
                <w:lang w:val="en-US"/>
              </w:rPr>
              <w:t xml:space="preserve">Patten: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Portrait of a Young Girl Raped at a Suburban Party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2A799C12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C51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7BB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5A3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CD9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  <w:tr w:rsidR="005452FA" w:rsidRPr="00C839F7" w14:paraId="3A6E6C05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EDE" w14:textId="5B16F332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  <w:r w:rsidRPr="00C839F7">
              <w:rPr>
                <w:sz w:val="20"/>
                <w:szCs w:val="20"/>
                <w:lang w:val="en-US"/>
              </w:rPr>
              <w:t xml:space="preserve">O’Driscoll: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Out of Control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47DC80DA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BBE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BFA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BA5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373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  <w:tr w:rsidR="005452FA" w:rsidRPr="00C839F7" w14:paraId="7D0670FB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C1B" w14:textId="4B59EC8B" w:rsidR="005452FA" w:rsidRDefault="005452FA" w:rsidP="00981B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Carrington: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Debutante</w:t>
            </w:r>
            <w:r w:rsidR="00AF4F9C">
              <w:rPr>
                <w:sz w:val="20"/>
                <w:szCs w:val="20"/>
                <w:lang w:val="en-US"/>
              </w:rPr>
              <w:t>”</w:t>
            </w:r>
          </w:p>
          <w:p w14:paraId="6A672BCD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911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2BD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407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271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  <w:tr w:rsidR="005452FA" w:rsidRPr="00E37BEE" w14:paraId="528E3FF7" w14:textId="77777777" w:rsidTr="00981B4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568" w14:textId="766CCC10" w:rsidR="005452FA" w:rsidRDefault="005452FA" w:rsidP="00981B4F">
            <w:pPr>
              <w:rPr>
                <w:sz w:val="20"/>
                <w:szCs w:val="20"/>
                <w:lang w:val="en-US"/>
              </w:rPr>
            </w:pPr>
            <w:r w:rsidRPr="00C839F7">
              <w:rPr>
                <w:sz w:val="20"/>
                <w:szCs w:val="20"/>
                <w:lang w:val="en-US"/>
              </w:rPr>
              <w:t xml:space="preserve">Smith: </w:t>
            </w:r>
            <w:r w:rsidR="00AF4F9C">
              <w:rPr>
                <w:sz w:val="20"/>
                <w:szCs w:val="20"/>
                <w:lang w:val="en-US"/>
              </w:rPr>
              <w:t>“</w:t>
            </w:r>
            <w:r w:rsidRPr="00C839F7">
              <w:rPr>
                <w:sz w:val="20"/>
                <w:szCs w:val="20"/>
                <w:lang w:val="en-US"/>
              </w:rPr>
              <w:t>Two Men Arrive in a Village</w:t>
            </w:r>
            <w:r w:rsidR="00AF4F9C">
              <w:rPr>
                <w:sz w:val="20"/>
                <w:szCs w:val="20"/>
                <w:lang w:val="en-US"/>
              </w:rPr>
              <w:t>”</w:t>
            </w:r>
            <w:r w:rsidRPr="00C839F7">
              <w:rPr>
                <w:sz w:val="20"/>
                <w:szCs w:val="20"/>
                <w:lang w:val="en-US"/>
              </w:rPr>
              <w:t xml:space="preserve"> </w:t>
            </w:r>
          </w:p>
          <w:p w14:paraId="76F2CA18" w14:textId="77777777" w:rsidR="005452FA" w:rsidRPr="00C839F7" w:rsidRDefault="005452FA" w:rsidP="00981B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989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F7C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569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D0E" w14:textId="77777777" w:rsidR="005452FA" w:rsidRPr="00C839F7" w:rsidRDefault="005452FA" w:rsidP="00981B4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35FA7C3" w14:textId="77777777" w:rsidR="005452FA" w:rsidRDefault="005452FA" w:rsidP="00666AF8">
      <w:pPr>
        <w:rPr>
          <w:rFonts w:cstheme="minorHAnsi"/>
          <w:b/>
          <w:bCs/>
          <w:sz w:val="28"/>
          <w:szCs w:val="28"/>
          <w:lang w:val="en-US"/>
        </w:rPr>
      </w:pPr>
    </w:p>
    <w:p w14:paraId="2456E646" w14:textId="77777777" w:rsidR="00666AF8" w:rsidRDefault="00666AF8">
      <w:pPr>
        <w:rPr>
          <w:lang w:val="en-US"/>
        </w:rPr>
      </w:pPr>
    </w:p>
    <w:p w14:paraId="34CCE1AC" w14:textId="77777777" w:rsidR="00666AF8" w:rsidRPr="00077EA9" w:rsidRDefault="00666AF8">
      <w:pPr>
        <w:rPr>
          <w:lang w:val="en-US"/>
        </w:rPr>
      </w:pPr>
    </w:p>
    <w:sectPr w:rsidR="00666AF8" w:rsidRPr="00077EA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3D38" w14:textId="77777777" w:rsidR="00E025A9" w:rsidRDefault="00E025A9" w:rsidP="005452FA">
      <w:pPr>
        <w:spacing w:after="0" w:line="240" w:lineRule="auto"/>
      </w:pPr>
      <w:r>
        <w:separator/>
      </w:r>
    </w:p>
  </w:endnote>
  <w:endnote w:type="continuationSeparator" w:id="0">
    <w:p w14:paraId="2284AD71" w14:textId="77777777" w:rsidR="00E025A9" w:rsidRDefault="00E025A9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32AA" w14:textId="77777777" w:rsidR="00E025A9" w:rsidRDefault="00E025A9" w:rsidP="005452FA">
      <w:pPr>
        <w:spacing w:after="0" w:line="240" w:lineRule="auto"/>
      </w:pPr>
      <w:r>
        <w:separator/>
      </w:r>
    </w:p>
  </w:footnote>
  <w:footnote w:type="continuationSeparator" w:id="0">
    <w:p w14:paraId="525DBF7A" w14:textId="77777777" w:rsidR="00E025A9" w:rsidRDefault="00E025A9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Galloway">
    <w15:presenceInfo w15:providerId="Windows Live" w15:userId="a59431185c2f7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B2073"/>
    <w:rsid w:val="003D2CAF"/>
    <w:rsid w:val="00487BB0"/>
    <w:rsid w:val="00511F3C"/>
    <w:rsid w:val="00515A6A"/>
    <w:rsid w:val="005452FA"/>
    <w:rsid w:val="00597073"/>
    <w:rsid w:val="005C2890"/>
    <w:rsid w:val="00617D15"/>
    <w:rsid w:val="00666AF8"/>
    <w:rsid w:val="007A2752"/>
    <w:rsid w:val="00822589"/>
    <w:rsid w:val="00824BB8"/>
    <w:rsid w:val="00876291"/>
    <w:rsid w:val="008D4AC1"/>
    <w:rsid w:val="009176B9"/>
    <w:rsid w:val="00981B4F"/>
    <w:rsid w:val="0099630B"/>
    <w:rsid w:val="00A562A1"/>
    <w:rsid w:val="00AB0C69"/>
    <w:rsid w:val="00AC3797"/>
    <w:rsid w:val="00AF2C1F"/>
    <w:rsid w:val="00AF4F9C"/>
    <w:rsid w:val="00B75685"/>
    <w:rsid w:val="00C76B7A"/>
    <w:rsid w:val="00E025A9"/>
    <w:rsid w:val="00E37BEE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538</Characters>
  <Application>Microsoft Office Word</Application>
  <DocSecurity>0</DocSecurity>
  <Lines>59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2022-03-22T12:18:00Z</dcterms:created>
  <dcterms:modified xsi:type="dcterms:W3CDTF">2022-03-22T12:18:00Z</dcterms:modified>
</cp:coreProperties>
</file>